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FD181" w14:textId="6873989C" w:rsidR="00BA14DF" w:rsidRDefault="004A343E" w:rsidP="005A4F59">
      <w:pPr>
        <w:rPr>
          <w:ins w:id="0" w:author="Maja Kowalski" w:date="2013-02-10T18:47:00Z"/>
          <w:rFonts w:ascii="Arial" w:eastAsia="MS Mincho" w:hAnsi="Arial" w:cs="Arial"/>
          <w:sz w:val="24"/>
          <w:szCs w:val="24"/>
        </w:rPr>
      </w:pPr>
      <w:ins w:id="1" w:author="Maja Kowalski" w:date="2013-02-10T18:47:00Z">
        <w:r>
          <w:rPr>
            <w:rFonts w:ascii="Arial" w:eastAsia="MS Mincho" w:hAnsi="Arial" w:cs="Arial"/>
            <w:sz w:val="24"/>
            <w:szCs w:val="24"/>
          </w:rPr>
          <w:t>Building Better Futures – Welcome to the 2013 Team!</w:t>
        </w:r>
        <w:bookmarkStart w:id="2" w:name="_GoBack"/>
        <w:bookmarkEnd w:id="2"/>
      </w:ins>
    </w:p>
    <w:p w14:paraId="3CD3E1AB" w14:textId="77777777" w:rsidR="005A4F59" w:rsidRDefault="005A4F59" w:rsidP="005A4F59">
      <w:pPr>
        <w:rPr>
          <w:rFonts w:ascii="Arial" w:eastAsia="MS Mincho" w:hAnsi="Arial" w:cs="Arial"/>
          <w:sz w:val="24"/>
          <w:szCs w:val="24"/>
        </w:rPr>
      </w:pPr>
      <w:r w:rsidRPr="005D116C">
        <w:rPr>
          <w:rFonts w:ascii="Arial" w:eastAsia="MS Mincho" w:hAnsi="Arial" w:cs="Arial"/>
          <w:sz w:val="24"/>
          <w:szCs w:val="24"/>
        </w:rPr>
        <w:t>In 2012 the Building Better Futures</w:t>
      </w:r>
      <w:r>
        <w:rPr>
          <w:rFonts w:ascii="Arial" w:eastAsia="MS Mincho" w:hAnsi="Arial" w:cs="Arial"/>
          <w:sz w:val="24"/>
          <w:szCs w:val="24"/>
        </w:rPr>
        <w:t xml:space="preserve"> initiative promoted awareness of project management by implementing successful and engaging programs in three areas; Women in Project Management, Schools Program, and Community Coaching Program.</w:t>
      </w:r>
    </w:p>
    <w:p w14:paraId="278527E7" w14:textId="77777777" w:rsidR="005A4F59" w:rsidRDefault="005A4F59" w:rsidP="005A4F59">
      <w:pPr>
        <w:rPr>
          <w:rFonts w:ascii="Arial" w:hAnsi="Arial" w:cs="Arial"/>
          <w:sz w:val="24"/>
          <w:szCs w:val="24"/>
        </w:rPr>
      </w:pPr>
      <w:r>
        <w:rPr>
          <w:rFonts w:ascii="Arial" w:hAnsi="Arial" w:cs="Arial"/>
          <w:sz w:val="24"/>
          <w:szCs w:val="24"/>
        </w:rPr>
        <w:t>Women in Project Management has focussed on the building of resilient communities by creating awareness of women’s role in project management and issues related to gender and opportunities in the workplace.</w:t>
      </w:r>
    </w:p>
    <w:p w14:paraId="3A588709" w14:textId="77777777" w:rsidR="005A4F59" w:rsidRDefault="005A4F59" w:rsidP="005A4F59">
      <w:pPr>
        <w:rPr>
          <w:rFonts w:ascii="Arial" w:hAnsi="Arial" w:cs="Arial"/>
          <w:sz w:val="24"/>
          <w:szCs w:val="24"/>
        </w:rPr>
      </w:pPr>
      <w:r>
        <w:rPr>
          <w:rFonts w:ascii="Arial" w:hAnsi="Arial" w:cs="Arial"/>
          <w:sz w:val="24"/>
          <w:szCs w:val="24"/>
        </w:rPr>
        <w:t xml:space="preserve">The Schools Program’s main aim has been to introduce project management as a subject area in schools and promote the values and benefits for students, both in regards to general life skills and future study and career choices. </w:t>
      </w:r>
    </w:p>
    <w:p w14:paraId="71412DFF" w14:textId="77777777" w:rsidR="005A4F59" w:rsidRDefault="005A4F59" w:rsidP="005A4F59">
      <w:pPr>
        <w:rPr>
          <w:rFonts w:ascii="Arial" w:hAnsi="Arial" w:cs="Arial"/>
          <w:sz w:val="24"/>
          <w:szCs w:val="24"/>
        </w:rPr>
      </w:pPr>
      <w:r>
        <w:rPr>
          <w:rFonts w:ascii="Arial" w:hAnsi="Arial" w:cs="Arial"/>
          <w:sz w:val="24"/>
          <w:szCs w:val="24"/>
        </w:rPr>
        <w:t>The Community Coaching Program has fostered relationships and connections between the PMI Sydney Chapter and not for profit organisations such as Good Beginnings by mentoring and coaching several project managers.</w:t>
      </w:r>
    </w:p>
    <w:p w14:paraId="6C8E85A5" w14:textId="77777777" w:rsidR="005A4F59" w:rsidRDefault="005A4F59" w:rsidP="005A4F59">
      <w:pPr>
        <w:rPr>
          <w:rFonts w:ascii="Arial" w:hAnsi="Arial" w:cs="Arial"/>
          <w:sz w:val="24"/>
          <w:szCs w:val="24"/>
        </w:rPr>
      </w:pPr>
      <w:r>
        <w:rPr>
          <w:rFonts w:ascii="Arial" w:hAnsi="Arial" w:cs="Arial"/>
          <w:sz w:val="24"/>
          <w:szCs w:val="24"/>
        </w:rPr>
        <w:t xml:space="preserve">In the year ahead we aim to continue to expand and improve these valuable programs as well as considering new areas to grow. </w:t>
      </w:r>
    </w:p>
    <w:p w14:paraId="3B8BC6DD" w14:textId="77777777" w:rsidR="005A4F59" w:rsidRDefault="005A4F59" w:rsidP="005A4F59">
      <w:pPr>
        <w:rPr>
          <w:ins w:id="3" w:author="Maja Kowalski" w:date="2013-02-10T18:44:00Z"/>
          <w:rFonts w:ascii="Arial" w:hAnsi="Arial" w:cs="Arial"/>
          <w:sz w:val="24"/>
          <w:szCs w:val="24"/>
        </w:rPr>
      </w:pPr>
      <w:r w:rsidRPr="00A33C07">
        <w:rPr>
          <w:rFonts w:ascii="Arial" w:hAnsi="Arial" w:cs="Arial"/>
          <w:sz w:val="24"/>
          <w:szCs w:val="24"/>
        </w:rPr>
        <w:t xml:space="preserve">2013 promises to be another busy year with a number of exciting events and presentations to be delivered to ensure BBF core values are being </w:t>
      </w:r>
      <w:r>
        <w:rPr>
          <w:rFonts w:ascii="Arial" w:hAnsi="Arial" w:cs="Arial"/>
          <w:sz w:val="24"/>
          <w:szCs w:val="24"/>
        </w:rPr>
        <w:t>realised</w:t>
      </w:r>
      <w:r w:rsidRPr="00A33C07">
        <w:rPr>
          <w:rFonts w:ascii="Arial" w:hAnsi="Arial" w:cs="Arial"/>
          <w:sz w:val="24"/>
          <w:szCs w:val="24"/>
        </w:rPr>
        <w:t xml:space="preserve">. </w:t>
      </w:r>
    </w:p>
    <w:p w14:paraId="32AA0E71" w14:textId="2E604F47" w:rsidR="005A4F59" w:rsidRPr="005D116C" w:rsidRDefault="005A4F59" w:rsidP="005A4F59">
      <w:pPr>
        <w:rPr>
          <w:rFonts w:ascii="Arial" w:hAnsi="Arial" w:cs="Arial"/>
          <w:sz w:val="24"/>
          <w:szCs w:val="24"/>
        </w:rPr>
      </w:pPr>
      <w:ins w:id="4" w:author="Maja Kowalski" w:date="2013-02-10T18:46:00Z">
        <w:r>
          <w:rPr>
            <w:rFonts w:ascii="Arial" w:hAnsi="Arial" w:cs="Arial"/>
            <w:noProof/>
            <w:sz w:val="24"/>
            <w:szCs w:val="24"/>
            <w:lang w:eastAsia="en-AU"/>
          </w:rPr>
          <w:drawing>
            <wp:anchor distT="0" distB="0" distL="114300" distR="114300" simplePos="0" relativeHeight="251659776" behindDoc="0" locked="0" layoutInCell="1" allowOverlap="1" wp14:anchorId="23965AC1" wp14:editId="41999A27">
              <wp:simplePos x="0" y="0"/>
              <wp:positionH relativeFrom="column">
                <wp:posOffset>0</wp:posOffset>
              </wp:positionH>
              <wp:positionV relativeFrom="paragraph">
                <wp:posOffset>4445</wp:posOffset>
              </wp:positionV>
              <wp:extent cx="76200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a.jpg"/>
                      <pic:cNvPicPr/>
                    </pic:nvPicPr>
                    <pic:blipFill>
                      <a:blip r:embed="rId5">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ins>
      <w:r w:rsidRPr="00A33C07">
        <w:rPr>
          <w:rFonts w:ascii="Arial" w:hAnsi="Arial" w:cs="Arial"/>
          <w:sz w:val="24"/>
          <w:szCs w:val="24"/>
        </w:rPr>
        <w:t>The PMI Sydn</w:t>
      </w:r>
      <w:r>
        <w:rPr>
          <w:rFonts w:ascii="Arial" w:hAnsi="Arial" w:cs="Arial"/>
          <w:sz w:val="24"/>
          <w:szCs w:val="24"/>
        </w:rPr>
        <w:t>ey Chapter welcomes Daniela Pol</w:t>
      </w:r>
      <w:r w:rsidRPr="00A33C07">
        <w:rPr>
          <w:rFonts w:ascii="Arial" w:hAnsi="Arial" w:cs="Arial"/>
          <w:sz w:val="24"/>
          <w:szCs w:val="24"/>
        </w:rPr>
        <w:t>it as the new Director of Building Better Futures as well as the following BBF volunteers for 2013</w:t>
      </w:r>
      <w:r>
        <w:rPr>
          <w:rFonts w:ascii="Arial" w:hAnsi="Arial" w:cs="Arial"/>
          <w:sz w:val="24"/>
          <w:szCs w:val="24"/>
        </w:rPr>
        <w:t xml:space="preserve">:   </w:t>
      </w:r>
    </w:p>
    <w:p w14:paraId="6D2E790A" w14:textId="68002411" w:rsidR="00DD602A" w:rsidRDefault="00DD602A" w:rsidP="00976941"/>
    <w:p w14:paraId="2AE65D02" w14:textId="77777777" w:rsidR="00DD602A" w:rsidRDefault="00DD602A" w:rsidP="00DD602A">
      <w:r>
        <w:rPr>
          <w:noProof/>
          <w:lang w:eastAsia="en-AU"/>
        </w:rPr>
        <mc:AlternateContent>
          <mc:Choice Requires="wps">
            <w:drawing>
              <wp:anchor distT="0" distB="0" distL="114300" distR="114300" simplePos="0" relativeHeight="251658752" behindDoc="0" locked="0" layoutInCell="1" allowOverlap="1" wp14:anchorId="6B81BF91" wp14:editId="6B9F0839">
                <wp:simplePos x="0" y="0"/>
                <wp:positionH relativeFrom="column">
                  <wp:posOffset>0</wp:posOffset>
                </wp:positionH>
                <wp:positionV relativeFrom="paragraph">
                  <wp:posOffset>142240</wp:posOffset>
                </wp:positionV>
                <wp:extent cx="1882140" cy="1569720"/>
                <wp:effectExtent l="0" t="0" r="22860" b="11430"/>
                <wp:wrapNone/>
                <wp:docPr id="4" name="Rounded Rectangle 4"/>
                <wp:cNvGraphicFramePr/>
                <a:graphic xmlns:a="http://schemas.openxmlformats.org/drawingml/2006/main">
                  <a:graphicData uri="http://schemas.microsoft.com/office/word/2010/wordprocessingShape">
                    <wps:wsp>
                      <wps:cNvSpPr/>
                      <wps:spPr>
                        <a:xfrm>
                          <a:off x="0" y="0"/>
                          <a:ext cx="1882140" cy="156972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EA65CCA" w14:textId="77777777" w:rsidR="00FF4F9D" w:rsidRDefault="00FF4F9D" w:rsidP="00DD602A">
                            <w:pPr>
                              <w:jc w:val="center"/>
                              <w:rPr>
                                <w:b/>
                              </w:rPr>
                            </w:pPr>
                            <w:r>
                              <w:rPr>
                                <w:b/>
                              </w:rPr>
                              <w:t>Women in Project Management</w:t>
                            </w:r>
                          </w:p>
                          <w:p w14:paraId="6F426FDF" w14:textId="77777777" w:rsidR="00FF4F9D" w:rsidRDefault="00FF4F9D" w:rsidP="00DD602A">
                            <w:pPr>
                              <w:spacing w:after="60"/>
                              <w:jc w:val="center"/>
                              <w:rPr>
                                <w:sz w:val="16"/>
                                <w:szCs w:val="16"/>
                              </w:rPr>
                            </w:pPr>
                            <w:r>
                              <w:rPr>
                                <w:sz w:val="16"/>
                                <w:szCs w:val="16"/>
                              </w:rPr>
                              <w:t xml:space="preserve">Nina Genikis; Joyce Ye; Sue McDonald; Jenny Scalley; Carolyn Trickett; Rosemarie Santos; Myrna </w:t>
                            </w:r>
                            <w:proofErr w:type="spellStart"/>
                            <w:r>
                              <w:rPr>
                                <w:sz w:val="16"/>
                                <w:szCs w:val="16"/>
                              </w:rPr>
                              <w:t>Cabotaje</w:t>
                            </w:r>
                            <w:proofErr w:type="spellEnd"/>
                            <w:r>
                              <w:rPr>
                                <w:sz w:val="16"/>
                                <w:szCs w:val="16"/>
                              </w:rPr>
                              <w:t>; Cynthia Coleman;</w:t>
                            </w:r>
                          </w:p>
                          <w:p w14:paraId="62CAAA95" w14:textId="77777777" w:rsidR="00FF4F9D" w:rsidRDefault="00FF4F9D" w:rsidP="00DD602A">
                            <w:pPr>
                              <w:spacing w:after="60"/>
                              <w:jc w:val="center"/>
                              <w:rPr>
                                <w:sz w:val="16"/>
                                <w:szCs w:val="16"/>
                              </w:rPr>
                            </w:pPr>
                            <w:r>
                              <w:rPr>
                                <w:sz w:val="16"/>
                                <w:szCs w:val="16"/>
                              </w:rPr>
                              <w:t>Michelle Campbell</w:t>
                            </w:r>
                          </w:p>
                          <w:p w14:paraId="13FEF79D" w14:textId="77777777" w:rsidR="00FF4F9D" w:rsidRDefault="00FF4F9D" w:rsidP="00DD602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4" o:spid="_x0000_s1026" style="position:absolute;margin-left:0;margin-top:11.2pt;width:148.2pt;height:1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" fillcolor="black [3200]" strokecolor="black [1600]" strokeweight="2pt">
                <v:textbox>
                  <w:txbxContent>
                    <w:p w14:paraId="1EA65CCA" w14:textId="77777777" w:rsidR="00FF4F9D" w:rsidRDefault="00FF4F9D" w:rsidP="00DD602A">
                      <w:pPr>
                        <w:jc w:val="center"/>
                        <w:rPr>
                          <w:b/>
                        </w:rPr>
                      </w:pPr>
                      <w:r>
                        <w:rPr>
                          <w:b/>
                        </w:rPr>
                        <w:t>Women in Project Management</w:t>
                      </w:r>
                    </w:p>
                    <w:p w14:paraId="6F426FDF" w14:textId="77777777" w:rsidR="00FF4F9D" w:rsidRDefault="00FF4F9D" w:rsidP="00DD602A">
                      <w:pPr>
                        <w:spacing w:after="60"/>
                        <w:jc w:val="center"/>
                        <w:rPr>
                          <w:sz w:val="16"/>
                          <w:szCs w:val="16"/>
                        </w:rPr>
                      </w:pPr>
                      <w:r>
                        <w:rPr>
                          <w:sz w:val="16"/>
                          <w:szCs w:val="16"/>
                        </w:rPr>
                        <w:t xml:space="preserve">Nina </w:t>
                      </w:r>
                      <w:proofErr w:type="spellStart"/>
                      <w:r>
                        <w:rPr>
                          <w:sz w:val="16"/>
                          <w:szCs w:val="16"/>
                        </w:rPr>
                        <w:t>Genikis</w:t>
                      </w:r>
                      <w:proofErr w:type="spellEnd"/>
                      <w:r>
                        <w:rPr>
                          <w:sz w:val="16"/>
                          <w:szCs w:val="16"/>
                        </w:rPr>
                        <w:t xml:space="preserve">; Joyce Ye; Sue McDonald; Jenny </w:t>
                      </w:r>
                      <w:proofErr w:type="spellStart"/>
                      <w:r>
                        <w:rPr>
                          <w:sz w:val="16"/>
                          <w:szCs w:val="16"/>
                        </w:rPr>
                        <w:t>Scalley</w:t>
                      </w:r>
                      <w:proofErr w:type="spellEnd"/>
                      <w:r>
                        <w:rPr>
                          <w:sz w:val="16"/>
                          <w:szCs w:val="16"/>
                        </w:rPr>
                        <w:t xml:space="preserve">; Carolyn </w:t>
                      </w:r>
                      <w:proofErr w:type="spellStart"/>
                      <w:r>
                        <w:rPr>
                          <w:sz w:val="16"/>
                          <w:szCs w:val="16"/>
                        </w:rPr>
                        <w:t>Trickett</w:t>
                      </w:r>
                      <w:proofErr w:type="spellEnd"/>
                      <w:r>
                        <w:rPr>
                          <w:sz w:val="16"/>
                          <w:szCs w:val="16"/>
                        </w:rPr>
                        <w:t xml:space="preserve">; Rosemarie Santos; Myrna </w:t>
                      </w:r>
                      <w:proofErr w:type="spellStart"/>
                      <w:r>
                        <w:rPr>
                          <w:sz w:val="16"/>
                          <w:szCs w:val="16"/>
                        </w:rPr>
                        <w:t>Cabotaje</w:t>
                      </w:r>
                      <w:proofErr w:type="spellEnd"/>
                      <w:r>
                        <w:rPr>
                          <w:sz w:val="16"/>
                          <w:szCs w:val="16"/>
                        </w:rPr>
                        <w:t>; Cynthia Coleman;</w:t>
                      </w:r>
                    </w:p>
                    <w:p w14:paraId="62CAAA95" w14:textId="77777777" w:rsidR="00FF4F9D" w:rsidRDefault="00FF4F9D" w:rsidP="00DD602A">
                      <w:pPr>
                        <w:spacing w:after="60"/>
                        <w:jc w:val="center"/>
                        <w:rPr>
                          <w:sz w:val="16"/>
                          <w:szCs w:val="16"/>
                        </w:rPr>
                      </w:pPr>
                      <w:r>
                        <w:rPr>
                          <w:sz w:val="16"/>
                          <w:szCs w:val="16"/>
                        </w:rPr>
                        <w:t>Michelle Campbell</w:t>
                      </w:r>
                    </w:p>
                    <w:p w14:paraId="13FEF79D" w14:textId="77777777" w:rsidR="00FF4F9D" w:rsidRDefault="00FF4F9D" w:rsidP="00DD602A">
                      <w:pPr>
                        <w:jc w:val="center"/>
                        <w:rPr>
                          <w:sz w:val="16"/>
                          <w:szCs w:val="16"/>
                        </w:rPr>
                      </w:pPr>
                    </w:p>
                  </w:txbxContent>
                </v:textbox>
              </v:roundrect>
            </w:pict>
          </mc:Fallback>
        </mc:AlternateContent>
      </w:r>
      <w:r>
        <w:rPr>
          <w:noProof/>
          <w:lang w:eastAsia="en-AU"/>
        </w:rPr>
        <mc:AlternateContent>
          <mc:Choice Requires="wps">
            <w:drawing>
              <wp:anchor distT="0" distB="0" distL="114300" distR="114300" simplePos="0" relativeHeight="251656704" behindDoc="0" locked="0" layoutInCell="1" allowOverlap="1" wp14:anchorId="4F0B57EF" wp14:editId="013954F4">
                <wp:simplePos x="0" y="0"/>
                <wp:positionH relativeFrom="column">
                  <wp:posOffset>3992880</wp:posOffset>
                </wp:positionH>
                <wp:positionV relativeFrom="paragraph">
                  <wp:posOffset>142240</wp:posOffset>
                </wp:positionV>
                <wp:extent cx="1882140" cy="1569720"/>
                <wp:effectExtent l="0" t="0" r="22860" b="11430"/>
                <wp:wrapNone/>
                <wp:docPr id="6" name="Rounded Rectangle 6"/>
                <wp:cNvGraphicFramePr/>
                <a:graphic xmlns:a="http://schemas.openxmlformats.org/drawingml/2006/main">
                  <a:graphicData uri="http://schemas.microsoft.com/office/word/2010/wordprocessingShape">
                    <wps:wsp>
                      <wps:cNvSpPr/>
                      <wps:spPr>
                        <a:xfrm>
                          <a:off x="0" y="0"/>
                          <a:ext cx="1882140" cy="156972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123F3F71" w14:textId="77777777" w:rsidR="00FF4F9D" w:rsidRDefault="00FF4F9D" w:rsidP="00DD602A">
                            <w:pPr>
                              <w:jc w:val="center"/>
                              <w:rPr>
                                <w:b/>
                              </w:rPr>
                            </w:pPr>
                            <w:r>
                              <w:rPr>
                                <w:b/>
                              </w:rPr>
                              <w:t>Community Coaching Program</w:t>
                            </w:r>
                          </w:p>
                          <w:p w14:paraId="1F71A021" w14:textId="77777777" w:rsidR="00FF4F9D" w:rsidRDefault="00FF4F9D" w:rsidP="00DD602A">
                            <w:pPr>
                              <w:spacing w:after="60"/>
                              <w:jc w:val="center"/>
                              <w:rPr>
                                <w:sz w:val="16"/>
                                <w:szCs w:val="16"/>
                              </w:rPr>
                            </w:pPr>
                            <w:r>
                              <w:rPr>
                                <w:sz w:val="16"/>
                                <w:szCs w:val="16"/>
                              </w:rPr>
                              <w:t xml:space="preserve">Tony Briggs; </w:t>
                            </w:r>
                            <w:proofErr w:type="spellStart"/>
                            <w:r>
                              <w:rPr>
                                <w:sz w:val="16"/>
                                <w:szCs w:val="16"/>
                              </w:rPr>
                              <w:t>Apostolos</w:t>
                            </w:r>
                            <w:proofErr w:type="spellEnd"/>
                            <w:r>
                              <w:rPr>
                                <w:sz w:val="16"/>
                                <w:szCs w:val="16"/>
                              </w:rPr>
                              <w:t xml:space="preserve"> </w:t>
                            </w:r>
                            <w:proofErr w:type="spellStart"/>
                            <w:r>
                              <w:rPr>
                                <w:sz w:val="16"/>
                                <w:szCs w:val="16"/>
                              </w:rPr>
                              <w:t>Bekiaris</w:t>
                            </w:r>
                            <w:proofErr w:type="spellEnd"/>
                            <w:r>
                              <w:rPr>
                                <w:sz w:val="16"/>
                                <w:szCs w:val="16"/>
                              </w:rPr>
                              <w:t xml:space="preserve">; Paul Barnes; Arthur Kabala, Caroline Dike; Emily </w:t>
                            </w:r>
                            <w:proofErr w:type="spellStart"/>
                            <w:r>
                              <w:rPr>
                                <w:sz w:val="16"/>
                                <w:szCs w:val="16"/>
                              </w:rPr>
                              <w:t>Constas</w:t>
                            </w:r>
                            <w:proofErr w:type="spellEnd"/>
                            <w:r>
                              <w:rPr>
                                <w:sz w:val="16"/>
                                <w:szCs w:val="16"/>
                              </w:rPr>
                              <w:t xml:space="preserve">; </w:t>
                            </w:r>
                            <w:proofErr w:type="spellStart"/>
                            <w:r>
                              <w:rPr>
                                <w:sz w:val="16"/>
                                <w:szCs w:val="16"/>
                              </w:rPr>
                              <w:t>Himanshu</w:t>
                            </w:r>
                            <w:proofErr w:type="spellEnd"/>
                            <w:r>
                              <w:rPr>
                                <w:sz w:val="16"/>
                                <w:szCs w:val="16"/>
                              </w:rPr>
                              <w:t xml:space="preserve"> </w:t>
                            </w:r>
                            <w:proofErr w:type="spellStart"/>
                            <w:r>
                              <w:rPr>
                                <w:sz w:val="16"/>
                                <w:szCs w:val="16"/>
                              </w:rPr>
                              <w:t>Kalra</w:t>
                            </w:r>
                            <w:proofErr w:type="spellEnd"/>
                            <w:r>
                              <w:rPr>
                                <w:sz w:val="16"/>
                                <w:szCs w:val="16"/>
                              </w:rPr>
                              <w:t xml:space="preserve">; Luanne </w:t>
                            </w:r>
                            <w:proofErr w:type="spellStart"/>
                            <w:r>
                              <w:rPr>
                                <w:sz w:val="16"/>
                                <w:szCs w:val="16"/>
                              </w:rPr>
                              <w:t>Damiao</w:t>
                            </w:r>
                            <w:proofErr w:type="spellEnd"/>
                            <w:r>
                              <w:rPr>
                                <w:sz w:val="16"/>
                                <w:szCs w:val="16"/>
                              </w:rPr>
                              <w:t>; Glen Molloy</w:t>
                            </w:r>
                          </w:p>
                          <w:p w14:paraId="6518CFCD" w14:textId="77777777" w:rsidR="00FF4F9D" w:rsidRDefault="00FF4F9D" w:rsidP="00DD602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6" o:spid="_x0000_s1027" style="position:absolute;margin-left:314.4pt;margin-top:11.2pt;width:148.2pt;height:12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" fillcolor="windowText" strokeweight="2pt">
                <v:textbox>
                  <w:txbxContent>
                    <w:p w14:paraId="123F3F71" w14:textId="77777777" w:rsidR="00FF4F9D" w:rsidRDefault="00FF4F9D" w:rsidP="00DD602A">
                      <w:pPr>
                        <w:jc w:val="center"/>
                        <w:rPr>
                          <w:b/>
                        </w:rPr>
                      </w:pPr>
                      <w:r>
                        <w:rPr>
                          <w:b/>
                        </w:rPr>
                        <w:t>Community Coaching Program</w:t>
                      </w:r>
                    </w:p>
                    <w:p w14:paraId="1F71A021" w14:textId="77777777" w:rsidR="00FF4F9D" w:rsidRDefault="00FF4F9D" w:rsidP="00DD602A">
                      <w:pPr>
                        <w:spacing w:after="60"/>
                        <w:jc w:val="center"/>
                        <w:rPr>
                          <w:sz w:val="16"/>
                          <w:szCs w:val="16"/>
                        </w:rPr>
                      </w:pPr>
                      <w:r>
                        <w:rPr>
                          <w:sz w:val="16"/>
                          <w:szCs w:val="16"/>
                        </w:rPr>
                        <w:t xml:space="preserve">Tony Briggs; </w:t>
                      </w:r>
                      <w:proofErr w:type="spellStart"/>
                      <w:r>
                        <w:rPr>
                          <w:sz w:val="16"/>
                          <w:szCs w:val="16"/>
                        </w:rPr>
                        <w:t>Apostolos</w:t>
                      </w:r>
                      <w:proofErr w:type="spellEnd"/>
                      <w:r>
                        <w:rPr>
                          <w:sz w:val="16"/>
                          <w:szCs w:val="16"/>
                        </w:rPr>
                        <w:t xml:space="preserve"> </w:t>
                      </w:r>
                      <w:proofErr w:type="spellStart"/>
                      <w:r>
                        <w:rPr>
                          <w:sz w:val="16"/>
                          <w:szCs w:val="16"/>
                        </w:rPr>
                        <w:t>Bekiaris</w:t>
                      </w:r>
                      <w:proofErr w:type="spellEnd"/>
                      <w:r>
                        <w:rPr>
                          <w:sz w:val="16"/>
                          <w:szCs w:val="16"/>
                        </w:rPr>
                        <w:t xml:space="preserve">; Paul Barnes; Arthur Kabala, Caroline Dike; Emily </w:t>
                      </w:r>
                      <w:proofErr w:type="spellStart"/>
                      <w:r>
                        <w:rPr>
                          <w:sz w:val="16"/>
                          <w:szCs w:val="16"/>
                        </w:rPr>
                        <w:t>Constas</w:t>
                      </w:r>
                      <w:proofErr w:type="spellEnd"/>
                      <w:r>
                        <w:rPr>
                          <w:sz w:val="16"/>
                          <w:szCs w:val="16"/>
                        </w:rPr>
                        <w:t xml:space="preserve">; </w:t>
                      </w:r>
                      <w:proofErr w:type="spellStart"/>
                      <w:r>
                        <w:rPr>
                          <w:sz w:val="16"/>
                          <w:szCs w:val="16"/>
                        </w:rPr>
                        <w:t>Himanshu</w:t>
                      </w:r>
                      <w:proofErr w:type="spellEnd"/>
                      <w:r>
                        <w:rPr>
                          <w:sz w:val="16"/>
                          <w:szCs w:val="16"/>
                        </w:rPr>
                        <w:t xml:space="preserve"> </w:t>
                      </w:r>
                      <w:proofErr w:type="spellStart"/>
                      <w:r>
                        <w:rPr>
                          <w:sz w:val="16"/>
                          <w:szCs w:val="16"/>
                        </w:rPr>
                        <w:t>Kalra</w:t>
                      </w:r>
                      <w:proofErr w:type="spellEnd"/>
                      <w:r>
                        <w:rPr>
                          <w:sz w:val="16"/>
                          <w:szCs w:val="16"/>
                        </w:rPr>
                        <w:t xml:space="preserve">; Luanne </w:t>
                      </w:r>
                      <w:proofErr w:type="spellStart"/>
                      <w:r>
                        <w:rPr>
                          <w:sz w:val="16"/>
                          <w:szCs w:val="16"/>
                        </w:rPr>
                        <w:t>Damiao</w:t>
                      </w:r>
                      <w:proofErr w:type="spellEnd"/>
                      <w:r>
                        <w:rPr>
                          <w:sz w:val="16"/>
                          <w:szCs w:val="16"/>
                        </w:rPr>
                        <w:t>; Glen Molloy</w:t>
                      </w:r>
                    </w:p>
                    <w:p w14:paraId="6518CFCD" w14:textId="77777777" w:rsidR="00FF4F9D" w:rsidRDefault="00FF4F9D" w:rsidP="00DD602A">
                      <w:pPr>
                        <w:jc w:val="center"/>
                        <w:rPr>
                          <w:sz w:val="16"/>
                          <w:szCs w:val="16"/>
                        </w:rPr>
                      </w:pPr>
                    </w:p>
                  </w:txbxContent>
                </v:textbox>
              </v:roundrect>
            </w:pict>
          </mc:Fallback>
        </mc:AlternateContent>
      </w:r>
      <w:r>
        <w:rPr>
          <w:noProof/>
          <w:lang w:eastAsia="en-AU"/>
        </w:rPr>
        <mc:AlternateContent>
          <mc:Choice Requires="wps">
            <w:drawing>
              <wp:anchor distT="0" distB="0" distL="114300" distR="114300" simplePos="0" relativeHeight="251657728" behindDoc="0" locked="0" layoutInCell="1" allowOverlap="1" wp14:anchorId="0F7CC20D" wp14:editId="402D230C">
                <wp:simplePos x="0" y="0"/>
                <wp:positionH relativeFrom="column">
                  <wp:posOffset>2004060</wp:posOffset>
                </wp:positionH>
                <wp:positionV relativeFrom="paragraph">
                  <wp:posOffset>142240</wp:posOffset>
                </wp:positionV>
                <wp:extent cx="1882140" cy="1569720"/>
                <wp:effectExtent l="0" t="0" r="22860" b="11430"/>
                <wp:wrapNone/>
                <wp:docPr id="5" name="Rounded Rectangle 5"/>
                <wp:cNvGraphicFramePr/>
                <a:graphic xmlns:a="http://schemas.openxmlformats.org/drawingml/2006/main">
                  <a:graphicData uri="http://schemas.microsoft.com/office/word/2010/wordprocessingShape">
                    <wps:wsp>
                      <wps:cNvSpPr/>
                      <wps:spPr>
                        <a:xfrm>
                          <a:off x="0" y="0"/>
                          <a:ext cx="1882140" cy="156972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18CE8739" w14:textId="77777777" w:rsidR="00FF4F9D" w:rsidRDefault="00FF4F9D" w:rsidP="00DD602A">
                            <w:pPr>
                              <w:jc w:val="center"/>
                              <w:rPr>
                                <w:b/>
                              </w:rPr>
                            </w:pPr>
                            <w:r>
                              <w:rPr>
                                <w:b/>
                              </w:rPr>
                              <w:t>Schools Program</w:t>
                            </w:r>
                          </w:p>
                          <w:p w14:paraId="46264AE8" w14:textId="77777777" w:rsidR="00FF4F9D" w:rsidRDefault="00FF4F9D" w:rsidP="00DD602A">
                            <w:pPr>
                              <w:spacing w:after="60"/>
                              <w:jc w:val="center"/>
                              <w:rPr>
                                <w:sz w:val="16"/>
                                <w:szCs w:val="16"/>
                              </w:rPr>
                            </w:pPr>
                            <w:r>
                              <w:rPr>
                                <w:sz w:val="16"/>
                                <w:szCs w:val="16"/>
                              </w:rPr>
                              <w:t xml:space="preserve">Jodie Assaf; Praveen </w:t>
                            </w:r>
                            <w:proofErr w:type="spellStart"/>
                            <w:r>
                              <w:rPr>
                                <w:sz w:val="16"/>
                                <w:szCs w:val="16"/>
                              </w:rPr>
                              <w:t>Jomy</w:t>
                            </w:r>
                            <w:proofErr w:type="spellEnd"/>
                            <w:r>
                              <w:rPr>
                                <w:sz w:val="16"/>
                                <w:szCs w:val="16"/>
                              </w:rPr>
                              <w:t xml:space="preserve">; Stephen Hampton; Ram </w:t>
                            </w:r>
                            <w:proofErr w:type="spellStart"/>
                            <w:r>
                              <w:rPr>
                                <w:sz w:val="16"/>
                                <w:szCs w:val="16"/>
                              </w:rPr>
                              <w:t>Viswanathan</w:t>
                            </w:r>
                            <w:proofErr w:type="spellEnd"/>
                            <w:r>
                              <w:rPr>
                                <w:sz w:val="16"/>
                                <w:szCs w:val="16"/>
                              </w:rPr>
                              <w:t xml:space="preserve">; </w:t>
                            </w:r>
                            <w:proofErr w:type="spellStart"/>
                            <w:r>
                              <w:rPr>
                                <w:sz w:val="16"/>
                                <w:szCs w:val="16"/>
                              </w:rPr>
                              <w:t>Ammar</w:t>
                            </w:r>
                            <w:proofErr w:type="spellEnd"/>
                            <w:r>
                              <w:rPr>
                                <w:sz w:val="16"/>
                                <w:szCs w:val="16"/>
                              </w:rPr>
                              <w:t xml:space="preserve"> Ahmed, Abdul Mohammed</w:t>
                            </w:r>
                          </w:p>
                          <w:p w14:paraId="46147EC6" w14:textId="77777777" w:rsidR="00FF4F9D" w:rsidRDefault="00FF4F9D" w:rsidP="00DD602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5" o:spid="_x0000_s1028" style="position:absolute;margin-left:157.8pt;margin-top:11.2pt;width:148.2pt;height:1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" fillcolor="windowText" strokeweight="2pt">
                <v:textbox>
                  <w:txbxContent>
                    <w:p w14:paraId="18CE8739" w14:textId="77777777" w:rsidR="00FF4F9D" w:rsidRDefault="00FF4F9D" w:rsidP="00DD602A">
                      <w:pPr>
                        <w:jc w:val="center"/>
                        <w:rPr>
                          <w:b/>
                        </w:rPr>
                      </w:pPr>
                      <w:r>
                        <w:rPr>
                          <w:b/>
                        </w:rPr>
                        <w:t>Schools Program</w:t>
                      </w:r>
                    </w:p>
                    <w:p w14:paraId="46264AE8" w14:textId="77777777" w:rsidR="00FF4F9D" w:rsidRDefault="00FF4F9D" w:rsidP="00DD602A">
                      <w:pPr>
                        <w:spacing w:after="60"/>
                        <w:jc w:val="center"/>
                        <w:rPr>
                          <w:sz w:val="16"/>
                          <w:szCs w:val="16"/>
                        </w:rPr>
                      </w:pPr>
                      <w:r>
                        <w:rPr>
                          <w:sz w:val="16"/>
                          <w:szCs w:val="16"/>
                        </w:rPr>
                        <w:t xml:space="preserve">Jodie </w:t>
                      </w:r>
                      <w:proofErr w:type="spellStart"/>
                      <w:r>
                        <w:rPr>
                          <w:sz w:val="16"/>
                          <w:szCs w:val="16"/>
                        </w:rPr>
                        <w:t>Assaf</w:t>
                      </w:r>
                      <w:proofErr w:type="spellEnd"/>
                      <w:r>
                        <w:rPr>
                          <w:sz w:val="16"/>
                          <w:szCs w:val="16"/>
                        </w:rPr>
                        <w:t xml:space="preserve">; Praveen </w:t>
                      </w:r>
                      <w:proofErr w:type="spellStart"/>
                      <w:r>
                        <w:rPr>
                          <w:sz w:val="16"/>
                          <w:szCs w:val="16"/>
                        </w:rPr>
                        <w:t>Jomy</w:t>
                      </w:r>
                      <w:proofErr w:type="spellEnd"/>
                      <w:r>
                        <w:rPr>
                          <w:sz w:val="16"/>
                          <w:szCs w:val="16"/>
                        </w:rPr>
                        <w:t xml:space="preserve">; Stephen Hampton; Ram </w:t>
                      </w:r>
                      <w:proofErr w:type="spellStart"/>
                      <w:r>
                        <w:rPr>
                          <w:sz w:val="16"/>
                          <w:szCs w:val="16"/>
                        </w:rPr>
                        <w:t>Viswanathan</w:t>
                      </w:r>
                      <w:proofErr w:type="spellEnd"/>
                      <w:r>
                        <w:rPr>
                          <w:sz w:val="16"/>
                          <w:szCs w:val="16"/>
                        </w:rPr>
                        <w:t xml:space="preserve">; </w:t>
                      </w:r>
                      <w:proofErr w:type="spellStart"/>
                      <w:r>
                        <w:rPr>
                          <w:sz w:val="16"/>
                          <w:szCs w:val="16"/>
                        </w:rPr>
                        <w:t>Ammar</w:t>
                      </w:r>
                      <w:proofErr w:type="spellEnd"/>
                      <w:r>
                        <w:rPr>
                          <w:sz w:val="16"/>
                          <w:szCs w:val="16"/>
                        </w:rPr>
                        <w:t xml:space="preserve"> Ahmed, Abdul Mohammed</w:t>
                      </w:r>
                    </w:p>
                    <w:p w14:paraId="46147EC6" w14:textId="77777777" w:rsidR="00FF4F9D" w:rsidRDefault="00FF4F9D" w:rsidP="00DD602A">
                      <w:pPr>
                        <w:jc w:val="center"/>
                        <w:rPr>
                          <w:sz w:val="16"/>
                          <w:szCs w:val="16"/>
                        </w:rPr>
                      </w:pPr>
                    </w:p>
                  </w:txbxContent>
                </v:textbox>
              </v:roundrect>
            </w:pict>
          </mc:Fallback>
        </mc:AlternateContent>
      </w:r>
    </w:p>
    <w:p w14:paraId="628AF09D" w14:textId="77777777" w:rsidR="00DD602A" w:rsidRDefault="00DD602A" w:rsidP="00DD602A"/>
    <w:p w14:paraId="073D9D8A" w14:textId="77777777" w:rsidR="00DD602A" w:rsidRDefault="00DD602A" w:rsidP="00DD602A"/>
    <w:p w14:paraId="61D17D30" w14:textId="77777777" w:rsidR="00DD602A" w:rsidRDefault="00DD602A" w:rsidP="00DD602A"/>
    <w:p w14:paraId="3CBC9445" w14:textId="77777777" w:rsidR="00DD602A" w:rsidRDefault="00DD602A" w:rsidP="00DD602A"/>
    <w:p w14:paraId="2991023F" w14:textId="77777777" w:rsidR="00DD602A" w:rsidRDefault="00DD602A" w:rsidP="00DD602A"/>
    <w:p w14:paraId="19278440" w14:textId="77777777" w:rsidR="008D2106" w:rsidRDefault="008D2106"/>
    <w:sectPr w:rsidR="008D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CE"/>
    <w:rsid w:val="001D01BA"/>
    <w:rsid w:val="002A457A"/>
    <w:rsid w:val="00340496"/>
    <w:rsid w:val="004A343E"/>
    <w:rsid w:val="005A4F59"/>
    <w:rsid w:val="00671E22"/>
    <w:rsid w:val="008D2106"/>
    <w:rsid w:val="00976941"/>
    <w:rsid w:val="00BA14DF"/>
    <w:rsid w:val="00CB23CE"/>
    <w:rsid w:val="00DD602A"/>
    <w:rsid w:val="00FF4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E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1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1BA"/>
    <w:rPr>
      <w:rFonts w:ascii="Lucida Grande" w:hAnsi="Lucida Grande" w:cs="Lucida Grande"/>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1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1BA"/>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Maja Kowalski</cp:lastModifiedBy>
  <cp:revision>9</cp:revision>
  <dcterms:created xsi:type="dcterms:W3CDTF">2013-02-01T05:58:00Z</dcterms:created>
  <dcterms:modified xsi:type="dcterms:W3CDTF">2013-02-10T07:47:00Z</dcterms:modified>
</cp:coreProperties>
</file>